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0B" w:rsidRDefault="00D82F0B" w:rsidP="00D82F0B">
      <w:pPr>
        <w:jc w:val="center"/>
        <w:rPr>
          <w:sz w:val="32"/>
          <w:szCs w:val="32"/>
        </w:rPr>
      </w:pPr>
    </w:p>
    <w:p w:rsidR="00D82F0B" w:rsidRDefault="00D82F0B" w:rsidP="00D82F0B">
      <w:pPr>
        <w:jc w:val="center"/>
        <w:rPr>
          <w:sz w:val="32"/>
          <w:szCs w:val="32"/>
        </w:rPr>
      </w:pPr>
    </w:p>
    <w:p w:rsidR="003A6243" w:rsidRDefault="003A6243" w:rsidP="00D82F0B">
      <w:pPr>
        <w:jc w:val="center"/>
        <w:rPr>
          <w:sz w:val="32"/>
          <w:szCs w:val="32"/>
        </w:rPr>
      </w:pPr>
    </w:p>
    <w:p w:rsidR="00D82F0B" w:rsidRDefault="00D82F0B" w:rsidP="00D82F0B">
      <w:pPr>
        <w:jc w:val="center"/>
        <w:rPr>
          <w:sz w:val="32"/>
          <w:szCs w:val="32"/>
        </w:rPr>
      </w:pPr>
    </w:p>
    <w:p w:rsidR="00D82F0B" w:rsidRDefault="00D82F0B" w:rsidP="00D82F0B">
      <w:pPr>
        <w:jc w:val="center"/>
        <w:rPr>
          <w:sz w:val="32"/>
          <w:szCs w:val="32"/>
        </w:rPr>
      </w:pPr>
    </w:p>
    <w:p w:rsidR="00032EDB" w:rsidRPr="00DD3EC3" w:rsidRDefault="00032EDB" w:rsidP="00D82F0B">
      <w:pPr>
        <w:jc w:val="center"/>
        <w:rPr>
          <w:b/>
          <w:bCs/>
          <w:sz w:val="32"/>
          <w:szCs w:val="32"/>
        </w:rPr>
      </w:pPr>
      <w:r w:rsidRPr="00DD3EC3">
        <w:rPr>
          <w:b/>
          <w:bCs/>
          <w:sz w:val="32"/>
          <w:szCs w:val="32"/>
        </w:rPr>
        <w:t>ATTESTATION SUR L’HONNEUR</w:t>
      </w:r>
    </w:p>
    <w:p w:rsidR="00D82F0B" w:rsidRDefault="00D82F0B" w:rsidP="00D82F0B">
      <w:pPr>
        <w:jc w:val="center"/>
        <w:rPr>
          <w:sz w:val="32"/>
          <w:szCs w:val="32"/>
        </w:rPr>
      </w:pPr>
    </w:p>
    <w:p w:rsidR="00D82F0B" w:rsidRPr="00D82F0B" w:rsidRDefault="00D82F0B" w:rsidP="00D82F0B">
      <w:pPr>
        <w:jc w:val="center"/>
        <w:rPr>
          <w:sz w:val="32"/>
          <w:szCs w:val="32"/>
        </w:rPr>
      </w:pPr>
    </w:p>
    <w:p w:rsidR="00032EDB" w:rsidRDefault="00032EDB" w:rsidP="00032EDB"/>
    <w:p w:rsidR="003A6243" w:rsidRDefault="003A6243" w:rsidP="00032EDB"/>
    <w:p w:rsidR="003A6243" w:rsidRDefault="003A6243" w:rsidP="00032EDB"/>
    <w:p w:rsidR="00D82F0B" w:rsidRDefault="00D82F0B" w:rsidP="00032EDB">
      <w:pPr>
        <w:rPr>
          <w:sz w:val="24"/>
          <w:szCs w:val="24"/>
        </w:rPr>
      </w:pPr>
    </w:p>
    <w:p w:rsidR="00032EDB" w:rsidRPr="00D82F0B" w:rsidRDefault="00032EDB" w:rsidP="00032EDB">
      <w:pPr>
        <w:rPr>
          <w:sz w:val="24"/>
          <w:szCs w:val="24"/>
        </w:rPr>
      </w:pPr>
      <w:r w:rsidRPr="00D82F0B">
        <w:rPr>
          <w:sz w:val="24"/>
          <w:szCs w:val="24"/>
        </w:rPr>
        <w:t>Je soussigné</w:t>
      </w:r>
      <w:r w:rsidR="00D82F0B" w:rsidRPr="00D82F0B">
        <w:rPr>
          <w:sz w:val="24"/>
          <w:szCs w:val="24"/>
        </w:rPr>
        <w:t>[e]</w:t>
      </w:r>
      <w:r w:rsidR="00791745">
        <w:rPr>
          <w:sz w:val="24"/>
          <w:szCs w:val="24"/>
        </w:rPr>
        <w:t>______________________________</w:t>
      </w:r>
      <w:r w:rsidRPr="00D82F0B">
        <w:rPr>
          <w:sz w:val="24"/>
          <w:szCs w:val="24"/>
        </w:rPr>
        <w:t xml:space="preserve">, reconnais avoir pris connaissance de l’ensemble des conditions d’attribution de l’aide d’urgence SACD et atteste sur l’honneur : </w:t>
      </w:r>
    </w:p>
    <w:p w:rsidR="00032EDB" w:rsidRPr="00D82F0B" w:rsidRDefault="00032EDB" w:rsidP="00032EDB">
      <w:pPr>
        <w:rPr>
          <w:sz w:val="24"/>
          <w:szCs w:val="24"/>
        </w:rPr>
      </w:pPr>
    </w:p>
    <w:p w:rsidR="00032ED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2F0B">
        <w:rPr>
          <w:sz w:val="24"/>
          <w:szCs w:val="24"/>
        </w:rPr>
        <w:t>n</w:t>
      </w:r>
      <w:r w:rsidR="00032EDB" w:rsidRPr="00D82F0B">
        <w:rPr>
          <w:sz w:val="24"/>
          <w:szCs w:val="24"/>
        </w:rPr>
        <w:t>e pas bénéficier d’aides au titre du Fonds de solidarité créé par l’ordonnance n° 2020- 317 du 25 mars 2020</w:t>
      </w:r>
      <w:r w:rsidR="00250F62">
        <w:rPr>
          <w:sz w:val="24"/>
          <w:szCs w:val="24"/>
        </w:rPr>
        <w:t> ;</w:t>
      </w:r>
    </w:p>
    <w:p w:rsidR="00B862EC" w:rsidRPr="000154E1" w:rsidRDefault="00B862EC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 pas bénéficier du </w:t>
      </w:r>
      <w:r>
        <w:rPr>
          <w:rFonts w:ascii="Arial" w:eastAsia="MS Gothic" w:hAnsi="Arial" w:cs="Arial"/>
        </w:rPr>
        <w:t>Fonds d’aides d’urgence CNL-SGDL ;</w:t>
      </w:r>
    </w:p>
    <w:p w:rsidR="00B862EC" w:rsidRDefault="00B862EC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pas bénéficier d’un autre fonds spécifique SACD Covid-19</w:t>
      </w:r>
      <w:r w:rsidR="001479F2">
        <w:rPr>
          <w:sz w:val="24"/>
          <w:szCs w:val="24"/>
        </w:rPr>
        <w:t xml:space="preserve"> autre que le Fonds d’urgence Solidarité</w:t>
      </w:r>
      <w:r>
        <w:rPr>
          <w:sz w:val="24"/>
          <w:szCs w:val="24"/>
        </w:rPr>
        <w:t> ;</w:t>
      </w:r>
    </w:p>
    <w:p w:rsidR="000233D5" w:rsidRPr="00D82F0B" w:rsidRDefault="000233D5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avoir été informé</w:t>
      </w:r>
      <w:ins w:id="0" w:author="VINCENT Catherine" w:date="2020-05-15T10:47:00Z">
        <w:r w:rsidR="00F85B8E">
          <w:rPr>
            <w:sz w:val="24"/>
            <w:szCs w:val="24"/>
          </w:rPr>
          <w:t>[e]</w:t>
        </w:r>
      </w:ins>
      <w:bookmarkStart w:id="1" w:name="_GoBack"/>
      <w:bookmarkEnd w:id="1"/>
      <w:r>
        <w:rPr>
          <w:sz w:val="24"/>
          <w:szCs w:val="24"/>
        </w:rPr>
        <w:t xml:space="preserve"> par la SACD de l’existence de ce Fonds de solidarité ouvert aux auteurs et de ses critères d’éligibilité ;</w:t>
      </w:r>
    </w:p>
    <w:p w:rsidR="00032EDB" w:rsidRPr="00D82F0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2F0B">
        <w:rPr>
          <w:sz w:val="24"/>
          <w:szCs w:val="24"/>
        </w:rPr>
        <w:t>g</w:t>
      </w:r>
      <w:r w:rsidR="00032EDB" w:rsidRPr="00D82F0B">
        <w:rPr>
          <w:sz w:val="24"/>
          <w:szCs w:val="24"/>
        </w:rPr>
        <w:t xml:space="preserve">arantir l’exactitude de toutes les informations figurant sur le formulaire de demande et de tous </w:t>
      </w:r>
      <w:r w:rsidR="00DC2524">
        <w:rPr>
          <w:sz w:val="24"/>
          <w:szCs w:val="24"/>
        </w:rPr>
        <w:t xml:space="preserve">les </w:t>
      </w:r>
      <w:r w:rsidR="00032EDB" w:rsidRPr="00D82F0B">
        <w:rPr>
          <w:sz w:val="24"/>
          <w:szCs w:val="24"/>
        </w:rPr>
        <w:t>documents transmis en pièce</w:t>
      </w:r>
      <w:r>
        <w:rPr>
          <w:sz w:val="24"/>
          <w:szCs w:val="24"/>
        </w:rPr>
        <w:t>s</w:t>
      </w:r>
      <w:r w:rsidR="00032EDB" w:rsidRPr="00D82F0B">
        <w:rPr>
          <w:sz w:val="24"/>
          <w:szCs w:val="24"/>
        </w:rPr>
        <w:t xml:space="preserve"> jointe</w:t>
      </w:r>
      <w:r>
        <w:rPr>
          <w:sz w:val="24"/>
          <w:szCs w:val="24"/>
        </w:rPr>
        <w:t>s</w:t>
      </w:r>
      <w:ins w:id="2" w:author="VINCENT Catherine" w:date="2020-05-06T09:09:00Z">
        <w:r w:rsidR="004637F0">
          <w:rPr>
            <w:sz w:val="24"/>
            <w:szCs w:val="24"/>
          </w:rPr>
          <w:t xml:space="preserve"> </w:t>
        </w:r>
      </w:ins>
      <w:ins w:id="3" w:author="VINCENT Catherine" w:date="2020-05-14T09:09:00Z">
        <w:r w:rsidR="00886A4A">
          <w:rPr>
            <w:sz w:val="24"/>
            <w:szCs w:val="24"/>
          </w:rPr>
          <w:t>et être en mesure de justifier</w:t>
        </w:r>
      </w:ins>
      <w:ins w:id="4" w:author="VINCENT Catherine" w:date="2020-05-06T09:09:00Z">
        <w:r w:rsidR="004637F0">
          <w:rPr>
            <w:sz w:val="24"/>
            <w:szCs w:val="24"/>
          </w:rPr>
          <w:t xml:space="preserve"> les </w:t>
        </w:r>
      </w:ins>
      <w:ins w:id="5" w:author="VINCENT Catherine" w:date="2020-05-14T09:09:00Z">
        <w:r w:rsidR="00886A4A">
          <w:rPr>
            <w:sz w:val="24"/>
            <w:szCs w:val="24"/>
          </w:rPr>
          <w:t>montants</w:t>
        </w:r>
      </w:ins>
      <w:ins w:id="6" w:author="VINCENT Catherine" w:date="2020-05-06T09:09:00Z">
        <w:r w:rsidR="004637F0">
          <w:rPr>
            <w:sz w:val="24"/>
            <w:szCs w:val="24"/>
          </w:rPr>
          <w:t xml:space="preserve"> de revenus fournis aux titres de la période de référence et de 2020</w:t>
        </w:r>
      </w:ins>
      <w:r w:rsidR="00250F62">
        <w:rPr>
          <w:sz w:val="24"/>
          <w:szCs w:val="24"/>
        </w:rPr>
        <w:t> ;</w:t>
      </w:r>
      <w:r w:rsidR="00032EDB" w:rsidRPr="00D82F0B">
        <w:rPr>
          <w:sz w:val="24"/>
          <w:szCs w:val="24"/>
        </w:rPr>
        <w:t xml:space="preserve"> </w:t>
      </w:r>
    </w:p>
    <w:p w:rsidR="00032EDB" w:rsidRPr="00D82F0B" w:rsidRDefault="00D82F0B" w:rsidP="00D82F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82F0B">
        <w:rPr>
          <w:sz w:val="24"/>
          <w:szCs w:val="24"/>
        </w:rPr>
        <w:t>m</w:t>
      </w:r>
      <w:r w:rsidR="00032EDB" w:rsidRPr="00D82F0B">
        <w:rPr>
          <w:sz w:val="24"/>
          <w:szCs w:val="24"/>
        </w:rPr>
        <w:t xml:space="preserve">’engager à ne pas demander une aide d’urgence de même nature, financée par </w:t>
      </w:r>
      <w:r w:rsidR="00B862EC">
        <w:rPr>
          <w:sz w:val="24"/>
          <w:szCs w:val="24"/>
        </w:rPr>
        <w:t>le ministère de la Culture</w:t>
      </w:r>
      <w:r w:rsidR="000822DD">
        <w:rPr>
          <w:sz w:val="24"/>
          <w:szCs w:val="24"/>
        </w:rPr>
        <w:t xml:space="preserve"> ou autre institution publique</w:t>
      </w:r>
      <w:r w:rsidR="00032EDB" w:rsidRPr="00D82F0B">
        <w:rPr>
          <w:sz w:val="24"/>
          <w:szCs w:val="24"/>
        </w:rPr>
        <w:t>, par l’intermédiaire d’un autre organisme de gestion collective</w:t>
      </w:r>
      <w:r w:rsidR="00250F62">
        <w:rPr>
          <w:sz w:val="24"/>
          <w:szCs w:val="24"/>
        </w:rPr>
        <w:t>.</w:t>
      </w:r>
      <w:r w:rsidR="00032EDB" w:rsidRPr="00D82F0B">
        <w:rPr>
          <w:sz w:val="24"/>
          <w:szCs w:val="24"/>
        </w:rPr>
        <w:t xml:space="preserve"> </w:t>
      </w:r>
    </w:p>
    <w:p w:rsidR="00032EDB" w:rsidRPr="00D82F0B" w:rsidRDefault="00032EDB" w:rsidP="00032EDB">
      <w:pPr>
        <w:rPr>
          <w:sz w:val="24"/>
          <w:szCs w:val="24"/>
        </w:rPr>
      </w:pPr>
    </w:p>
    <w:p w:rsidR="00032EDB" w:rsidRPr="00D82F0B" w:rsidRDefault="00032EDB" w:rsidP="00032EDB">
      <w:pPr>
        <w:rPr>
          <w:sz w:val="24"/>
          <w:szCs w:val="24"/>
        </w:rPr>
      </w:pPr>
      <w:r w:rsidRPr="00D82F0B">
        <w:rPr>
          <w:sz w:val="24"/>
          <w:szCs w:val="24"/>
        </w:rPr>
        <w:t>Je suis parfaitement informé</w:t>
      </w:r>
      <w:r w:rsidR="00D82F0B" w:rsidRPr="00D82F0B">
        <w:rPr>
          <w:sz w:val="24"/>
          <w:szCs w:val="24"/>
        </w:rPr>
        <w:t>[e]</w:t>
      </w:r>
      <w:r w:rsidRPr="00D82F0B">
        <w:rPr>
          <w:sz w:val="24"/>
          <w:szCs w:val="24"/>
        </w:rPr>
        <w:t xml:space="preserve"> que toute fausse déclaration ou toute communication de documents comportant des informations inexactes engagerait ma responsabilité et m’exposerait à des poursuites judiciaires.</w:t>
      </w:r>
    </w:p>
    <w:p w:rsidR="00032EDB" w:rsidRPr="00D82F0B" w:rsidRDefault="00032EDB" w:rsidP="00032EDB">
      <w:pPr>
        <w:rPr>
          <w:sz w:val="24"/>
          <w:szCs w:val="24"/>
        </w:rPr>
      </w:pPr>
    </w:p>
    <w:p w:rsidR="00032EDB" w:rsidRPr="00D82F0B" w:rsidRDefault="00D82F0B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EDB" w:rsidRPr="00D82F0B">
        <w:rPr>
          <w:sz w:val="24"/>
          <w:szCs w:val="24"/>
        </w:rPr>
        <w:t xml:space="preserve">Fait à </w:t>
      </w:r>
      <w:r w:rsidR="00791745">
        <w:rPr>
          <w:sz w:val="24"/>
          <w:szCs w:val="24"/>
        </w:rPr>
        <w:t>________________</w:t>
      </w:r>
      <w:r w:rsidR="00032EDB" w:rsidRPr="00D82F0B">
        <w:rPr>
          <w:sz w:val="24"/>
          <w:szCs w:val="24"/>
        </w:rPr>
        <w:t xml:space="preserve">, le </w:t>
      </w:r>
      <w:r w:rsidR="00791745">
        <w:rPr>
          <w:sz w:val="24"/>
          <w:szCs w:val="24"/>
        </w:rPr>
        <w:t>_________2020</w:t>
      </w:r>
    </w:p>
    <w:p w:rsidR="00791745" w:rsidRDefault="00D82F0B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2EDB" w:rsidRPr="00D82F0B" w:rsidRDefault="00791745" w:rsidP="00791745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2EDB" w:rsidRPr="00D82F0B">
        <w:rPr>
          <w:sz w:val="24"/>
          <w:szCs w:val="24"/>
        </w:rPr>
        <w:t>Signature</w:t>
      </w:r>
    </w:p>
    <w:p w:rsidR="00B1213F" w:rsidRPr="00D82F0B" w:rsidRDefault="00B1213F">
      <w:pPr>
        <w:rPr>
          <w:sz w:val="24"/>
          <w:szCs w:val="24"/>
        </w:rPr>
      </w:pPr>
    </w:p>
    <w:sectPr w:rsidR="00B1213F" w:rsidRPr="00D8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EE"/>
    <w:multiLevelType w:val="hybridMultilevel"/>
    <w:tmpl w:val="37FAB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CENT Catherine">
    <w15:presenceInfo w15:providerId="AD" w15:userId="S::Catherine.VINCENT@sacd.fr::47e5c0fa-fa23-439d-9a26-dad96875dd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DB"/>
    <w:rsid w:val="000154E1"/>
    <w:rsid w:val="000233D5"/>
    <w:rsid w:val="00032EDB"/>
    <w:rsid w:val="000822DD"/>
    <w:rsid w:val="001479F2"/>
    <w:rsid w:val="00151B03"/>
    <w:rsid w:val="00250F62"/>
    <w:rsid w:val="00253F9C"/>
    <w:rsid w:val="003A6243"/>
    <w:rsid w:val="00442857"/>
    <w:rsid w:val="004637F0"/>
    <w:rsid w:val="005A2DDF"/>
    <w:rsid w:val="00791745"/>
    <w:rsid w:val="008077C5"/>
    <w:rsid w:val="00886A4A"/>
    <w:rsid w:val="00A1254B"/>
    <w:rsid w:val="00B1213F"/>
    <w:rsid w:val="00B862EC"/>
    <w:rsid w:val="00CE2A82"/>
    <w:rsid w:val="00D82F0B"/>
    <w:rsid w:val="00DC2524"/>
    <w:rsid w:val="00DD3EC3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B70D"/>
  <w15:chartTrackingRefBased/>
  <w15:docId w15:val="{38F10FFE-8DBA-40BE-ACF5-23EBA36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ED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F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2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Catherine</dc:creator>
  <cp:keywords/>
  <dc:description/>
  <cp:lastModifiedBy>VINCENT Catherine</cp:lastModifiedBy>
  <cp:revision>5</cp:revision>
  <dcterms:created xsi:type="dcterms:W3CDTF">2020-05-06T07:07:00Z</dcterms:created>
  <dcterms:modified xsi:type="dcterms:W3CDTF">2020-05-15T08:47:00Z</dcterms:modified>
</cp:coreProperties>
</file>